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0" w:type="dxa"/>
        <w:tblLook w:val="04A0"/>
      </w:tblPr>
      <w:tblGrid>
        <w:gridCol w:w="4889"/>
        <w:gridCol w:w="4889"/>
      </w:tblGrid>
      <w:tr w:rsidR="00E358A3" w:rsidTr="00E358A3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358A3" w:rsidRDefault="00E35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SCI CLUB 2000 OVINDOLI</w:t>
            </w:r>
          </w:p>
          <w:p w:rsidR="00E358A3" w:rsidRDefault="00E35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Associazione Sportiva Dilettantistica</w:t>
            </w:r>
          </w:p>
          <w:p w:rsidR="00E358A3" w:rsidRDefault="00E35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Piazzale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Magnola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93 – 67046 OVINDOLI (AQ)</w:t>
            </w:r>
          </w:p>
          <w:p w:rsidR="00E358A3" w:rsidRDefault="00E35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Sciclub2000ovindoli@gmail.com</w:t>
            </w:r>
          </w:p>
          <w:p w:rsidR="00E358A3" w:rsidRDefault="00E35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358A3" w:rsidRDefault="00E358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58A3" w:rsidRDefault="00E358A3" w:rsidP="00E35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TROFEO COMITATO ABRUZZESE – TROFEO HEY</w:t>
      </w:r>
    </w:p>
    <w:p w:rsidR="00E358A3" w:rsidRDefault="00E358A3" w:rsidP="00E35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COPPA PUNTO ZERO</w:t>
      </w:r>
    </w:p>
    <w:p w:rsidR="00E358A3" w:rsidRDefault="00E358A3" w:rsidP="00E35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 BABY-BABY-CUCCIOLI – SLALOM GIGANTE</w:t>
      </w:r>
    </w:p>
    <w:p w:rsidR="00E358A3" w:rsidRDefault="00E358A3" w:rsidP="00E35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OVINDOLI 22.01.2017</w:t>
      </w:r>
    </w:p>
    <w:tbl>
      <w:tblPr>
        <w:tblStyle w:val="Grigliatabella"/>
        <w:tblW w:w="0" w:type="auto"/>
        <w:tblInd w:w="0" w:type="dxa"/>
        <w:tblLook w:val="04A0"/>
      </w:tblPr>
      <w:tblGrid>
        <w:gridCol w:w="1949"/>
        <w:gridCol w:w="2666"/>
        <w:gridCol w:w="1652"/>
        <w:gridCol w:w="1612"/>
        <w:gridCol w:w="1947"/>
        <w:gridCol w:w="28"/>
      </w:tblGrid>
      <w:tr w:rsidR="00E358A3" w:rsidTr="00E358A3">
        <w:trPr>
          <w:gridAfter w:val="1"/>
          <w:wAfter w:w="28" w:type="dxa"/>
        </w:trPr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E358A3" w:rsidRDefault="00E358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  <w:p w:rsidR="00E358A3" w:rsidRDefault="00E358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22.01.2017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E358A3" w:rsidRDefault="00E358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Località</w:t>
            </w:r>
          </w:p>
          <w:p w:rsidR="00E358A3" w:rsidRDefault="00E358A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Ovindoli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E358A3" w:rsidRDefault="00E358A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Com.Regionale</w:t>
            </w:r>
            <w:proofErr w:type="spellEnd"/>
          </w:p>
          <w:p w:rsidR="00E358A3" w:rsidRDefault="00E358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CAB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E358A3" w:rsidRDefault="00E358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Disciplina</w:t>
            </w:r>
          </w:p>
          <w:p w:rsidR="00E358A3" w:rsidRDefault="00E358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GS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E358A3" w:rsidRDefault="00E358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Codice CAB</w:t>
            </w:r>
          </w:p>
          <w:p w:rsidR="00E358A3" w:rsidRDefault="00E358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MA003</w:t>
            </w:r>
          </w:p>
        </w:tc>
      </w:tr>
      <w:tr w:rsidR="00E358A3" w:rsidTr="00E358A3">
        <w:trPr>
          <w:gridAfter w:val="1"/>
          <w:wAfter w:w="28" w:type="dxa"/>
        </w:trPr>
        <w:tc>
          <w:tcPr>
            <w:tcW w:w="4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A3" w:rsidRDefault="00E35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Organizzazione:</w:t>
            </w:r>
          </w:p>
        </w:tc>
        <w:tc>
          <w:tcPr>
            <w:tcW w:w="5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A3" w:rsidRDefault="00E35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AQ47 – SCI CLUB 2000 0VINDOLI</w:t>
            </w:r>
          </w:p>
          <w:p w:rsidR="00E358A3" w:rsidRDefault="00E35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Piazzale </w:t>
            </w:r>
            <w:proofErr w:type="spellStart"/>
            <w:r>
              <w:rPr>
                <w:rFonts w:ascii="Times New Roman" w:hAnsi="Times New Roman" w:cs="Times New Roman"/>
              </w:rPr>
              <w:t>Magnola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67046 </w:t>
            </w:r>
            <w:proofErr w:type="spellStart"/>
            <w:r>
              <w:rPr>
                <w:rFonts w:ascii="Times New Roman" w:hAnsi="Times New Roman" w:cs="Times New Roman"/>
              </w:rPr>
              <w:t>Ovindoli</w:t>
            </w:r>
            <w:proofErr w:type="spellEnd"/>
          </w:p>
          <w:p w:rsidR="00E358A3" w:rsidRDefault="00E35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e fax 0863/705242</w:t>
            </w:r>
          </w:p>
        </w:tc>
      </w:tr>
      <w:tr w:rsidR="00E358A3" w:rsidTr="00E358A3">
        <w:trPr>
          <w:gridAfter w:val="1"/>
          <w:wAfter w:w="28" w:type="dxa"/>
        </w:trPr>
        <w:tc>
          <w:tcPr>
            <w:tcW w:w="4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A3" w:rsidRDefault="00E35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Partecipazione:</w:t>
            </w:r>
          </w:p>
        </w:tc>
        <w:tc>
          <w:tcPr>
            <w:tcW w:w="5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A3" w:rsidRDefault="00E35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Super Baby </w:t>
            </w:r>
            <w:proofErr w:type="spellStart"/>
            <w:r>
              <w:rPr>
                <w:rFonts w:ascii="Times New Roman" w:hAnsi="Times New Roman" w:cs="Times New Roman"/>
              </w:rPr>
              <w:t>m.f.</w:t>
            </w:r>
            <w:proofErr w:type="spellEnd"/>
            <w:r>
              <w:rPr>
                <w:rFonts w:ascii="Times New Roman" w:hAnsi="Times New Roman" w:cs="Times New Roman"/>
              </w:rPr>
              <w:t xml:space="preserve"> - Baby </w:t>
            </w:r>
            <w:proofErr w:type="spellStart"/>
            <w:r>
              <w:rPr>
                <w:rFonts w:ascii="Times New Roman" w:hAnsi="Times New Roman" w:cs="Times New Roman"/>
              </w:rPr>
              <w:t>m.f.</w:t>
            </w:r>
            <w:proofErr w:type="spellEnd"/>
            <w:r>
              <w:rPr>
                <w:rFonts w:ascii="Times New Roman" w:hAnsi="Times New Roman" w:cs="Times New Roman"/>
              </w:rPr>
              <w:t xml:space="preserve"> - Cuccioli </w:t>
            </w:r>
            <w:proofErr w:type="spellStart"/>
            <w:r>
              <w:rPr>
                <w:rFonts w:ascii="Times New Roman" w:hAnsi="Times New Roman" w:cs="Times New Roman"/>
              </w:rPr>
              <w:t>m.f.</w:t>
            </w:r>
            <w:proofErr w:type="spellEnd"/>
          </w:p>
        </w:tc>
      </w:tr>
      <w:tr w:rsidR="00E358A3" w:rsidTr="00E358A3">
        <w:trPr>
          <w:gridAfter w:val="1"/>
          <w:wAfter w:w="28" w:type="dxa"/>
        </w:trPr>
        <w:tc>
          <w:tcPr>
            <w:tcW w:w="4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A3" w:rsidRDefault="00E35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Informazioni ed iscrizioni:</w:t>
            </w:r>
          </w:p>
        </w:tc>
        <w:tc>
          <w:tcPr>
            <w:tcW w:w="5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A3" w:rsidRDefault="00E35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Entro le ore 12.00 del 21.01.2017 esclusivamente secondo le nuove modalità stabilite dalla FISI</w:t>
            </w:r>
          </w:p>
          <w:p w:rsidR="00E358A3" w:rsidRDefault="00E35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Telefono e fax  0863/705242</w:t>
            </w:r>
          </w:p>
          <w:p w:rsidR="00E358A3" w:rsidRDefault="00E358A3">
            <w:pPr>
              <w:rPr>
                <w:rFonts w:ascii="Times New Roman" w:hAnsi="Times New Roman" w:cs="Times New Roman"/>
              </w:rPr>
            </w:pPr>
            <w:hyperlink r:id="rId4" w:history="1">
              <w:r>
                <w:rPr>
                  <w:rStyle w:val="Collegamentoipertestuale"/>
                  <w:rFonts w:ascii="Times New Roman" w:hAnsi="Times New Roman" w:cs="Times New Roman"/>
                </w:rPr>
                <w:t>sciclub2000ovindoli@gmail.com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58A3" w:rsidTr="00E358A3">
        <w:trPr>
          <w:gridAfter w:val="1"/>
          <w:wAfter w:w="28" w:type="dxa"/>
        </w:trPr>
        <w:tc>
          <w:tcPr>
            <w:tcW w:w="4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A3" w:rsidRDefault="00E35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Importo delle tassa di iscrizione:</w:t>
            </w:r>
          </w:p>
        </w:tc>
        <w:tc>
          <w:tcPr>
            <w:tcW w:w="5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A3" w:rsidRDefault="00E35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 15.00 pro-capite. In caso di annullamento della gara, la tassa verrà restituita al 50%.</w:t>
            </w:r>
          </w:p>
        </w:tc>
      </w:tr>
      <w:tr w:rsidR="00E358A3" w:rsidTr="00E358A3">
        <w:trPr>
          <w:gridAfter w:val="1"/>
          <w:wAfter w:w="28" w:type="dxa"/>
        </w:trPr>
        <w:tc>
          <w:tcPr>
            <w:tcW w:w="4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A3" w:rsidRDefault="00E35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Ufficio Gara – Ubicazione e telefono:</w:t>
            </w:r>
          </w:p>
        </w:tc>
        <w:tc>
          <w:tcPr>
            <w:tcW w:w="5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A3" w:rsidRDefault="00E35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Scuola Sci 2000 </w:t>
            </w:r>
            <w:proofErr w:type="spellStart"/>
            <w:r>
              <w:rPr>
                <w:rFonts w:ascii="Times New Roman" w:hAnsi="Times New Roman" w:cs="Times New Roman"/>
              </w:rPr>
              <w:t>Ovindoli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Piazzale </w:t>
            </w:r>
            <w:proofErr w:type="spellStart"/>
            <w:r>
              <w:rPr>
                <w:rFonts w:ascii="Times New Roman" w:hAnsi="Times New Roman" w:cs="Times New Roman"/>
              </w:rPr>
              <w:t>Magnola</w:t>
            </w:r>
            <w:proofErr w:type="spellEnd"/>
            <w:r>
              <w:rPr>
                <w:rFonts w:ascii="Times New Roman" w:hAnsi="Times New Roman" w:cs="Times New Roman"/>
              </w:rPr>
              <w:t xml:space="preserve">, 93 </w:t>
            </w:r>
            <w:proofErr w:type="spellStart"/>
            <w:r>
              <w:rPr>
                <w:rFonts w:ascii="Times New Roman" w:hAnsi="Times New Roman" w:cs="Times New Roman"/>
              </w:rPr>
              <w:t>Ovindoli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Tel. 0863/705242</w:t>
            </w:r>
          </w:p>
        </w:tc>
      </w:tr>
      <w:tr w:rsidR="00E358A3" w:rsidTr="00E358A3">
        <w:trPr>
          <w:gridAfter w:val="1"/>
          <w:wAfter w:w="28" w:type="dxa"/>
        </w:trPr>
        <w:tc>
          <w:tcPr>
            <w:tcW w:w="4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A3" w:rsidRDefault="00E358A3">
            <w:pPr>
              <w:rPr>
                <w:del w:id="0" w:author="Roberto" w:date="2016-12-15T16:25:00Z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Riunione di Giuria e Capisquadra:</w:t>
            </w:r>
          </w:p>
          <w:p w:rsidR="00E358A3" w:rsidRDefault="00E358A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A3" w:rsidRDefault="00E35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0re 18.00 del 21.01.2017 c/o Ufficio Gara</w:t>
            </w:r>
          </w:p>
        </w:tc>
      </w:tr>
      <w:tr w:rsidR="00E358A3" w:rsidTr="00E358A3">
        <w:trPr>
          <w:gridAfter w:val="1"/>
          <w:wAfter w:w="28" w:type="dxa"/>
        </w:trPr>
        <w:tc>
          <w:tcPr>
            <w:tcW w:w="4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A3" w:rsidRDefault="00E35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Reclami:</w:t>
            </w:r>
          </w:p>
        </w:tc>
        <w:tc>
          <w:tcPr>
            <w:tcW w:w="5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A3" w:rsidRDefault="00E35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Presentazione secondo quanto stabilito dall’Agenda dello Sciatore. Tassa €. 50,00 restituibile in caso di accoglimento del reclamo</w:t>
            </w:r>
          </w:p>
        </w:tc>
      </w:tr>
      <w:tr w:rsidR="00E358A3" w:rsidTr="00E358A3">
        <w:trPr>
          <w:gridAfter w:val="1"/>
          <w:wAfter w:w="28" w:type="dxa"/>
        </w:trPr>
        <w:tc>
          <w:tcPr>
            <w:tcW w:w="4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A3" w:rsidRDefault="00E35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Orario di apertura impianti di risalita:</w:t>
            </w:r>
          </w:p>
        </w:tc>
        <w:tc>
          <w:tcPr>
            <w:tcW w:w="5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8A3" w:rsidRDefault="00E358A3">
            <w:pPr>
              <w:rPr>
                <w:del w:id="1" w:author="Roberto" w:date="2016-12-15T16:25:00Z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08.30 del 22.01.2017</w:t>
            </w:r>
          </w:p>
          <w:p w:rsidR="00E358A3" w:rsidRDefault="00E358A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358A3" w:rsidTr="00E358A3">
        <w:trPr>
          <w:gridAfter w:val="1"/>
          <w:wAfter w:w="28" w:type="dxa"/>
        </w:trPr>
        <w:tc>
          <w:tcPr>
            <w:tcW w:w="4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A3" w:rsidRDefault="00E35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Ricognizione e partenza gara:</w:t>
            </w:r>
          </w:p>
        </w:tc>
        <w:tc>
          <w:tcPr>
            <w:tcW w:w="5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A3" w:rsidRDefault="00E358A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Ricognizione percorso ore 9.00/9.45</w:t>
            </w:r>
          </w:p>
          <w:p w:rsidR="00E358A3" w:rsidRDefault="00E358A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Partenza primo concorrente ore 10.00</w:t>
            </w:r>
          </w:p>
        </w:tc>
      </w:tr>
      <w:tr w:rsidR="00E358A3" w:rsidTr="00E358A3">
        <w:trPr>
          <w:gridAfter w:val="1"/>
          <w:wAfter w:w="28" w:type="dxa"/>
        </w:trPr>
        <w:tc>
          <w:tcPr>
            <w:tcW w:w="4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A3" w:rsidRDefault="00E35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Pista di gara 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omologazione:</w:t>
            </w:r>
          </w:p>
        </w:tc>
        <w:tc>
          <w:tcPr>
            <w:tcW w:w="5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A3" w:rsidRDefault="00E35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Pista </w:t>
            </w:r>
            <w:proofErr w:type="spellStart"/>
            <w:r>
              <w:rPr>
                <w:rFonts w:ascii="Times New Roman" w:hAnsi="Times New Roman" w:cs="Times New Roman"/>
              </w:rPr>
              <w:t>Montefreddo</w:t>
            </w:r>
            <w:proofErr w:type="spellEnd"/>
            <w:r>
              <w:rPr>
                <w:rFonts w:ascii="Times New Roman" w:hAnsi="Times New Roman" w:cs="Times New Roman"/>
              </w:rPr>
              <w:t>/Settebello</w:t>
            </w:r>
          </w:p>
          <w:p w:rsidR="00E358A3" w:rsidRDefault="00E358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15/022/CAB/A sc. 2025</w:t>
            </w:r>
          </w:p>
        </w:tc>
      </w:tr>
      <w:tr w:rsidR="00E358A3" w:rsidTr="00E358A3">
        <w:trPr>
          <w:gridAfter w:val="1"/>
          <w:wAfter w:w="28" w:type="dxa"/>
        </w:trPr>
        <w:tc>
          <w:tcPr>
            <w:tcW w:w="4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A3" w:rsidRDefault="00E35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Ritiro pettorali:</w:t>
            </w:r>
          </w:p>
        </w:tc>
        <w:tc>
          <w:tcPr>
            <w:tcW w:w="5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A3" w:rsidRDefault="00E35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Dalle ore 07.30 del 22.01.2017 presso l’Ufficio Gara previo versamento deposito cauzionale di €. 50,00 che sarà restituito alla riconsegna dei pettorali</w:t>
            </w:r>
          </w:p>
        </w:tc>
      </w:tr>
      <w:tr w:rsidR="00E358A3" w:rsidTr="00E358A3">
        <w:trPr>
          <w:gridAfter w:val="1"/>
          <w:wAfter w:w="28" w:type="dxa"/>
        </w:trPr>
        <w:tc>
          <w:tcPr>
            <w:tcW w:w="4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A3" w:rsidRDefault="00E35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Riconsegna pettorali e ritiro cauzione:</w:t>
            </w:r>
          </w:p>
        </w:tc>
        <w:tc>
          <w:tcPr>
            <w:tcW w:w="5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A3" w:rsidRDefault="00E35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unica soluzione al termine della gara presso l’Ufficio Gara</w:t>
            </w:r>
          </w:p>
        </w:tc>
      </w:tr>
      <w:tr w:rsidR="00E358A3" w:rsidTr="00E358A3">
        <w:trPr>
          <w:gridAfter w:val="1"/>
          <w:wAfter w:w="28" w:type="dxa"/>
        </w:trPr>
        <w:tc>
          <w:tcPr>
            <w:tcW w:w="4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A3" w:rsidRDefault="00E35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Premiazione:</w:t>
            </w:r>
          </w:p>
        </w:tc>
        <w:tc>
          <w:tcPr>
            <w:tcW w:w="5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A3" w:rsidRDefault="00E35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Un’ora dopo il termine della gara in luogo che sarà reso noto  con comunicato di giuria</w:t>
            </w:r>
          </w:p>
        </w:tc>
      </w:tr>
      <w:tr w:rsidR="00E358A3" w:rsidTr="00E358A3">
        <w:tc>
          <w:tcPr>
            <w:tcW w:w="98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8A3" w:rsidRDefault="00E35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 quanto non espressamente previsto, valgono le norme dell’Agenda Sport Invernali 2016/2017 e quelle del RTF e del ROF nonché dell’Agenda Regionale CAB. Le classifiche ed i comunicati della Giuria saranno esposti presso l’Ufficio Gara.</w:t>
            </w:r>
          </w:p>
        </w:tc>
      </w:tr>
    </w:tbl>
    <w:p w:rsidR="00E358A3" w:rsidRDefault="00E358A3" w:rsidP="00E358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 Presidente</w:t>
      </w:r>
    </w:p>
    <w:p w:rsidR="00E358A3" w:rsidRDefault="00E358A3" w:rsidP="00E358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Elvio Donati</w:t>
      </w:r>
    </w:p>
    <w:p w:rsidR="0040659D" w:rsidRDefault="00E358A3" w:rsidP="00E358A3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40659D" w:rsidSect="00406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58A3"/>
    <w:rsid w:val="0040659D"/>
    <w:rsid w:val="00E3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8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358A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35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iclub2000ovindol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Ciminelli</dc:creator>
  <cp:lastModifiedBy>Ciminelli</cp:lastModifiedBy>
  <cp:revision>1</cp:revision>
  <dcterms:created xsi:type="dcterms:W3CDTF">2017-01-16T15:05:00Z</dcterms:created>
  <dcterms:modified xsi:type="dcterms:W3CDTF">2017-01-16T15:05:00Z</dcterms:modified>
</cp:coreProperties>
</file>